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Referat fra bestyrelsesm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de, afholdt mandag den 15. januar 2024, kl. 18:00.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Til stede: Orla, Jan, Sanne, Ole, Anni, Benjamin, Michael og Jakob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Ejendomskontoret: Bernt Rose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Referent: Stine Colberg </w:t>
      </w:r>
    </w:p>
    <w:p>
      <w:pPr>
        <w:pStyle w:val="Brødtekst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 xml:space="preserve">Valg af ordstyrer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Anni blev valgt som ordstyrer.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 xml:space="preserve">Nyt fra driften </w:t>
      </w:r>
    </w:p>
    <w:p>
      <w:pPr>
        <w:pStyle w:val="Brødtekst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Fyrv</w:t>
      </w:r>
      <w:r>
        <w:rPr>
          <w:sz w:val="24"/>
          <w:szCs w:val="24"/>
          <w:u w:val="single"/>
          <w:rtl w:val="0"/>
          <w:lang w:val="da-DK"/>
        </w:rPr>
        <w:t>æ</w:t>
      </w:r>
      <w:r>
        <w:rPr>
          <w:sz w:val="24"/>
          <w:szCs w:val="24"/>
          <w:u w:val="single"/>
          <w:rtl w:val="0"/>
        </w:rPr>
        <w:t xml:space="preserve">rkeri: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Bernt oplyste omkring fyrv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rkeri, da der har haft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ret flere uheldige episoder. En af episoderne har politiet bedt om videooverv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gning.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Bestyrelsen blev enige om, at der skal uddeles et skriv omkring fyrv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rkeri til alle beboerne fra ejendomskontoret, i december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ned.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Bestyrelsen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 et samarbejde med SSP og Ung i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rsholm omkring fyrv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rkeri og unge mennesker. Benjamin unders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ger muligheden for dette. 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Benjamin orienterede om, at SSP laver ops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gende arbejde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dalsparken i tidsrummet mellem kl. 18:00-21:00.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</w:rPr>
        <w:t>Bestyrelsen vil se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, om ordensreglementet</w:t>
      </w:r>
      <w:del w:id="0" w:date="2024-01-16T17:05:54Z" w:author="Orla Wadt">
        <w:r>
          <w:rPr>
            <w:sz w:val="24"/>
            <w:szCs w:val="24"/>
            <w:rtl w:val="0"/>
            <w:lang w:val="da-DK"/>
          </w:rPr>
          <w:delText xml:space="preserve"> skal</w:delText>
        </w:r>
      </w:del>
      <w:r>
        <w:rPr>
          <w:sz w:val="24"/>
          <w:szCs w:val="24"/>
          <w:rtl w:val="0"/>
        </w:rPr>
        <w:t xml:space="preserve"> evt. </w:t>
      </w:r>
      <w:ins w:id="1" w:date="2024-01-16T17:05:58Z" w:author="Orla Wadt">
        <w:r>
          <w:rPr>
            <w:sz w:val="24"/>
            <w:szCs w:val="24"/>
            <w:rtl w:val="0"/>
            <w:lang w:val="da-DK"/>
          </w:rPr>
          <w:t xml:space="preserve">skal </w:t>
        </w:r>
      </w:ins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ndres omkring fyrv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rkeri. </w:t>
      </w:r>
    </w:p>
    <w:p>
      <w:pPr>
        <w:pStyle w:val="Brødtekst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da-DK"/>
        </w:rPr>
        <w:t xml:space="preserve">Udvendig elevator: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Bernt oplyste at den udvendige elevator, har haft forskellige episoder med nedbrud, grundet vejret.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Ejendomskontoret er i dialog med Dansk Elevator Service omkring tiltag, som skal forebygge lignende nedbrud. Der er flere beboer som er meget afh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ngig af den udvendige elevator. 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Michael unders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ger muligheden for hj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lp fra Nordsj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llands Brandv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sen og deres trappe maskine. Som en n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dplan.</w:t>
      </w:r>
    </w:p>
    <w:p>
      <w:pPr>
        <w:pStyle w:val="Brødtekst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da-DK"/>
        </w:rPr>
        <w:t xml:space="preserve">Overfald: 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Bernt informerede, at der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ret et slagsm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l mellem 2 beboer.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fremt, at de bliver d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mt, vil der blive taget stilling til eventuelle juridiske tiltag.  </w:t>
      </w:r>
    </w:p>
    <w:p>
      <w:pPr>
        <w:pStyle w:val="Brødtekst"/>
        <w:ind w:left="360" w:firstLine="0"/>
        <w:rPr>
          <w:sz w:val="24"/>
          <w:szCs w:val="24"/>
        </w:rPr>
      </w:pPr>
    </w:p>
    <w:p>
      <w:pPr>
        <w:pStyle w:val="Brødtekst"/>
        <w:ind w:left="360" w:firstLine="0"/>
        <w:rPr>
          <w:sz w:val="24"/>
          <w:szCs w:val="24"/>
        </w:rPr>
      </w:pPr>
    </w:p>
    <w:p>
      <w:pPr>
        <w:pStyle w:val="Brødtekst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da-DK"/>
        </w:rPr>
        <w:t>Hjemmeside:</w:t>
      </w:r>
    </w:p>
    <w:p>
      <w:pPr>
        <w:pStyle w:val="Brødtekst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Bernt orienterede, at der er fundet hj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lp til vores IT- systemer og ejendomskontoret arbejder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en ny hjemmeside. Bestyrelsen kommer med input til hjemmesiden.  </w:t>
      </w:r>
    </w:p>
    <w:p>
      <w:pPr>
        <w:pStyle w:val="Brødtekst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 xml:space="preserve">Behandling af beboerhenvendelser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Der blev talt om hvordan ejendomskontorets skal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ndtere beboerhenvendelser vedr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rende nogle specielle episoder. Der blev aftalt, at Bernt svarer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beboerhenvendelsen og mailen bliver sendt videre til bestyrelsen,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bestyrelsen er orienteret om hvad der sker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dalsparken.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>P-Pladser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Bestyrelsen blev enige om, at de skulle stemmes omkring skiltene til ladepladserne. Om de alle skulle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 ens og om det kun er el-biler der m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holde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lade pladserne.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Det blev vedtaget, at alle skilte skal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 ens og at der kun m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parkeres med el-biler og under opladning ved lade standerne.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Orla Wadt stemte i mod</w:t>
      </w:r>
      <w:ins w:id="2" w:date="2024-01-16T17:07:53Z" w:author="Orla Wadt">
        <w:r>
          <w:rPr>
            <w:sz w:val="24"/>
            <w:szCs w:val="24"/>
            <w:rtl w:val="0"/>
            <w:lang w:val="da-DK"/>
          </w:rPr>
          <w:t>, da han mener at blok 3</w:t>
        </w:r>
      </w:ins>
      <w:ins w:id="3" w:date="2024-01-16T17:07:53Z" w:author="Orla Wadt">
        <w:r>
          <w:rPr>
            <w:sz w:val="24"/>
            <w:szCs w:val="24"/>
            <w:rtl w:val="0"/>
            <w:lang w:val="da-DK"/>
          </w:rPr>
          <w:t>’</w:t>
        </w:r>
      </w:ins>
      <w:ins w:id="4" w:date="2024-01-16T17:07:53Z" w:author="Orla Wadt">
        <w:r>
          <w:rPr>
            <w:sz w:val="24"/>
            <w:szCs w:val="24"/>
            <w:rtl w:val="0"/>
            <w:lang w:val="da-DK"/>
          </w:rPr>
          <w:t>s problemer med P-pladser g</w:t>
        </w:r>
      </w:ins>
      <w:ins w:id="5" w:date="2024-01-16T17:07:53Z" w:author="Orla Wadt">
        <w:r>
          <w:rPr>
            <w:sz w:val="24"/>
            <w:szCs w:val="24"/>
            <w:rtl w:val="0"/>
            <w:lang w:val="da-DK"/>
          </w:rPr>
          <w:t>ø</w:t>
        </w:r>
      </w:ins>
      <w:ins w:id="6" w:date="2024-01-16T17:07:53Z" w:author="Orla Wadt">
        <w:r>
          <w:rPr>
            <w:sz w:val="24"/>
            <w:szCs w:val="24"/>
            <w:rtl w:val="0"/>
            <w:lang w:val="da-DK"/>
          </w:rPr>
          <w:t>r, at der ikke skal v</w:t>
        </w:r>
      </w:ins>
      <w:ins w:id="7" w:date="2024-01-16T17:07:53Z" w:author="Orla Wadt">
        <w:r>
          <w:rPr>
            <w:sz w:val="24"/>
            <w:szCs w:val="24"/>
            <w:rtl w:val="0"/>
            <w:lang w:val="da-DK"/>
          </w:rPr>
          <w:t>æ</w:t>
        </w:r>
      </w:ins>
      <w:ins w:id="8" w:date="2024-01-16T17:07:53Z" w:author="Orla Wadt">
        <w:r>
          <w:rPr>
            <w:sz w:val="24"/>
            <w:szCs w:val="24"/>
            <w:rtl w:val="0"/>
            <w:lang w:val="da-DK"/>
          </w:rPr>
          <w:t>re speciel restriktion i dagtiden</w:t>
        </w:r>
      </w:ins>
      <w:del w:id="9" w:date="2024-01-16T17:06:26Z" w:author="Orla Wadt">
        <w:r>
          <w:rPr>
            <w:sz w:val="24"/>
            <w:szCs w:val="24"/>
            <w:rtl w:val="0"/>
            <w:lang w:val="da-DK"/>
          </w:rPr>
          <w:delText xml:space="preserve">. </w:delText>
        </w:r>
      </w:del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Ladepladserne ved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jmose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nge, forventes klar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der er mulighed for ny asfaltbel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gning,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 der ikke er frostvejr. </w:t>
      </w:r>
    </w:p>
    <w:p>
      <w:pPr>
        <w:pStyle w:val="List Paragraph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>Udlejning af tidligere tandl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ge lejlighed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Der er kommet en henvendelse fra et firma, som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 at leje, erhvervslejem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let. Bestyrelsen blev enige om, at f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lejet erhvervslejem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let ud hurtigst muligt.  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Vedr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rende udlejning af lokaler i centeret,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 bestyrelsen en mere proaktiv udlejning. Der unders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ges muligheder for annonceringer andre steder.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 xml:space="preserve">Beboerhus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nsker: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Annie fortalte, at der er god aktivitet i beboerhuset og mange arrangementer i beboerhuset og der er stor tilslutning til de forskellige arrangementer. 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Der er installeret handicap ramper i beboerhuset,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det er nemmere for folk med gangbesv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r. at benytte sig af beboerhuset.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Beboerhuset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 mere lys ved indgangspartierne. Bernt ser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dette. 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>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ste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de 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ste bestyrelsesm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de den 6. marts 2024 kl. 18.00. 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a-DK"/>
        </w:rPr>
      </w:pPr>
      <w:r>
        <w:rPr>
          <w:sz w:val="24"/>
          <w:szCs w:val="24"/>
          <w:rtl w:val="0"/>
          <w:lang w:val="da-DK"/>
        </w:rPr>
        <w:t xml:space="preserve">Eventuelt </w:t>
      </w:r>
    </w:p>
    <w:p>
      <w:pPr>
        <w:pStyle w:val="Brødtekst"/>
        <w:ind w:left="720" w:firstLine="0"/>
      </w:pPr>
      <w:r>
        <w:rPr>
          <w:sz w:val="24"/>
          <w:szCs w:val="24"/>
          <w:rtl w:val="0"/>
        </w:rPr>
        <w:t>Punkt til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ste bestyrelsesm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de, skal bestyrelsen tale om intern tv, om det eventuel skal lukkes ned eller bibeholdes.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ødtekst"/>
      <w:jc w:val="center"/>
    </w:pPr>
    <w:r>
      <w:rPr>
        <w:b w:val="1"/>
        <w:bCs w:val="1"/>
        <w:sz w:val="40"/>
        <w:szCs w:val="40"/>
        <w:rtl w:val="0"/>
        <w:lang w:val="da-DK"/>
      </w:rPr>
      <w:t>Å</w:t>
    </w:r>
    <w:r>
      <w:rPr>
        <w:b w:val="1"/>
        <w:bCs w:val="1"/>
        <w:sz w:val="40"/>
        <w:szCs w:val="40"/>
        <w:rtl w:val="0"/>
      </w:rPr>
      <w:t>dalsparken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1">
    <w:name w:val="Importeret form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